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5A86" w14:textId="77777777" w:rsidR="00AD5B8E" w:rsidRPr="00933D74" w:rsidRDefault="00766D54">
      <w:pPr>
        <w:rPr>
          <w:b/>
          <w:i/>
        </w:rPr>
      </w:pPr>
      <w:r w:rsidRPr="00933D74">
        <w:rPr>
          <w:b/>
          <w:i/>
        </w:rPr>
        <w:t>Abridged version of design based research proposal</w:t>
      </w:r>
    </w:p>
    <w:p w14:paraId="2136BABF" w14:textId="77777777" w:rsidR="00AA372C" w:rsidRDefault="00AA372C"/>
    <w:p w14:paraId="4BA6F2CC" w14:textId="77777777" w:rsidR="00AA372C" w:rsidRPr="00124868" w:rsidRDefault="00AA372C">
      <w:pPr>
        <w:rPr>
          <w:b/>
          <w:sz w:val="22"/>
          <w:szCs w:val="22"/>
        </w:rPr>
      </w:pPr>
      <w:r w:rsidRPr="00124868">
        <w:rPr>
          <w:b/>
          <w:sz w:val="22"/>
          <w:szCs w:val="22"/>
        </w:rPr>
        <w:t>Introduction</w:t>
      </w:r>
    </w:p>
    <w:p w14:paraId="5EBD6BE7" w14:textId="77777777" w:rsidR="00AA372C" w:rsidRDefault="00AA372C"/>
    <w:p w14:paraId="23E1570F" w14:textId="77777777" w:rsidR="00AA372C" w:rsidRPr="00124868" w:rsidRDefault="00933D74" w:rsidP="00124868">
      <w:pPr>
        <w:pStyle w:val="ListParagraph"/>
        <w:numPr>
          <w:ilvl w:val="0"/>
          <w:numId w:val="2"/>
        </w:numPr>
        <w:spacing w:line="276" w:lineRule="auto"/>
        <w:rPr>
          <w:sz w:val="22"/>
          <w:szCs w:val="22"/>
        </w:rPr>
      </w:pPr>
      <w:r>
        <w:rPr>
          <w:sz w:val="22"/>
          <w:szCs w:val="22"/>
        </w:rPr>
        <w:t>A n</w:t>
      </w:r>
      <w:r w:rsidR="00AA372C" w:rsidRPr="00124868">
        <w:rPr>
          <w:sz w:val="22"/>
          <w:szCs w:val="22"/>
        </w:rPr>
        <w:t xml:space="preserve">ew learning environment </w:t>
      </w:r>
      <w:r w:rsidR="00124868" w:rsidRPr="00124868">
        <w:rPr>
          <w:sz w:val="22"/>
          <w:szCs w:val="22"/>
        </w:rPr>
        <w:t xml:space="preserve">exits </w:t>
      </w:r>
      <w:r w:rsidR="00AA372C" w:rsidRPr="00124868">
        <w:rPr>
          <w:sz w:val="22"/>
          <w:szCs w:val="22"/>
        </w:rPr>
        <w:t>due to technological advancement and prol</w:t>
      </w:r>
      <w:r w:rsidR="00124868" w:rsidRPr="00124868">
        <w:rPr>
          <w:sz w:val="22"/>
          <w:szCs w:val="22"/>
        </w:rPr>
        <w:t>iferation of knowledge</w:t>
      </w:r>
      <w:r w:rsidR="00AA372C" w:rsidRPr="00124868">
        <w:rPr>
          <w:sz w:val="22"/>
          <w:szCs w:val="22"/>
        </w:rPr>
        <w:t xml:space="preserve"> on the Internet.</w:t>
      </w:r>
    </w:p>
    <w:p w14:paraId="16D5A1A2" w14:textId="77777777" w:rsidR="00AA372C" w:rsidRPr="00124868" w:rsidRDefault="00124868" w:rsidP="00124868">
      <w:pPr>
        <w:pStyle w:val="ListParagraph"/>
        <w:numPr>
          <w:ilvl w:val="0"/>
          <w:numId w:val="2"/>
        </w:numPr>
        <w:spacing w:line="276" w:lineRule="auto"/>
        <w:rPr>
          <w:sz w:val="22"/>
          <w:szCs w:val="22"/>
        </w:rPr>
      </w:pPr>
      <w:r w:rsidRPr="00124868">
        <w:rPr>
          <w:sz w:val="22"/>
          <w:szCs w:val="22"/>
        </w:rPr>
        <w:t>Educators have a</w:t>
      </w:r>
      <w:r w:rsidR="00AA372C" w:rsidRPr="00124868">
        <w:rPr>
          <w:sz w:val="22"/>
          <w:szCs w:val="22"/>
        </w:rPr>
        <w:t xml:space="preserve"> responsibility to provide learners with the opportunity to acquire the necessary skills to search, navigate, identify and critically select sources fro</w:t>
      </w:r>
      <w:r w:rsidR="004D0B4A">
        <w:rPr>
          <w:sz w:val="22"/>
          <w:szCs w:val="22"/>
        </w:rPr>
        <w:t>m a network of locations – offline and</w:t>
      </w:r>
      <w:r w:rsidR="00AA372C" w:rsidRPr="00124868">
        <w:rPr>
          <w:sz w:val="22"/>
          <w:szCs w:val="22"/>
        </w:rPr>
        <w:t xml:space="preserve"> online. </w:t>
      </w:r>
    </w:p>
    <w:p w14:paraId="1CA68CC2" w14:textId="77777777" w:rsidR="00AA372C" w:rsidRPr="00124868" w:rsidRDefault="00AA372C" w:rsidP="00124868">
      <w:pPr>
        <w:pStyle w:val="ListParagraph"/>
        <w:numPr>
          <w:ilvl w:val="0"/>
          <w:numId w:val="2"/>
        </w:numPr>
        <w:spacing w:line="276" w:lineRule="auto"/>
        <w:rPr>
          <w:sz w:val="22"/>
          <w:szCs w:val="22"/>
        </w:rPr>
      </w:pPr>
      <w:r w:rsidRPr="00124868">
        <w:rPr>
          <w:sz w:val="22"/>
          <w:szCs w:val="22"/>
        </w:rPr>
        <w:t xml:space="preserve">New pedagogy - </w:t>
      </w:r>
      <w:r w:rsidRPr="00933D74">
        <w:rPr>
          <w:b/>
          <w:sz w:val="22"/>
          <w:szCs w:val="22"/>
        </w:rPr>
        <w:t>Networked Global Learning (NGL</w:t>
      </w:r>
      <w:r w:rsidRPr="00124868">
        <w:rPr>
          <w:sz w:val="22"/>
          <w:szCs w:val="22"/>
        </w:rPr>
        <w:t>)</w:t>
      </w:r>
      <w:r w:rsidR="00F27ECB" w:rsidRPr="00124868">
        <w:rPr>
          <w:sz w:val="22"/>
          <w:szCs w:val="22"/>
        </w:rPr>
        <w:t xml:space="preserve"> supported by emerging theories (</w:t>
      </w:r>
      <w:proofErr w:type="spellStart"/>
      <w:r w:rsidRPr="00933D74">
        <w:rPr>
          <w:b/>
          <w:sz w:val="22"/>
          <w:szCs w:val="22"/>
        </w:rPr>
        <w:t>Connectivism</w:t>
      </w:r>
      <w:proofErr w:type="spellEnd"/>
      <w:r w:rsidRPr="00933D74">
        <w:rPr>
          <w:b/>
          <w:sz w:val="22"/>
          <w:szCs w:val="22"/>
        </w:rPr>
        <w:t xml:space="preserve"> and Public Click Pedagogy (PCP</w:t>
      </w:r>
      <w:r w:rsidRPr="00124868">
        <w:rPr>
          <w:sz w:val="22"/>
          <w:szCs w:val="22"/>
        </w:rPr>
        <w:t>)</w:t>
      </w:r>
      <w:r w:rsidR="00F27ECB" w:rsidRPr="00124868">
        <w:rPr>
          <w:sz w:val="22"/>
          <w:szCs w:val="22"/>
        </w:rPr>
        <w:t>)</w:t>
      </w:r>
      <w:r w:rsidRPr="00124868">
        <w:rPr>
          <w:sz w:val="22"/>
          <w:szCs w:val="22"/>
        </w:rPr>
        <w:t xml:space="preserve">. </w:t>
      </w:r>
    </w:p>
    <w:p w14:paraId="3C72BE33" w14:textId="77777777" w:rsidR="00AA372C" w:rsidRPr="00124868" w:rsidRDefault="00F27ECB" w:rsidP="00124868">
      <w:pPr>
        <w:pStyle w:val="ListParagraph"/>
        <w:numPr>
          <w:ilvl w:val="0"/>
          <w:numId w:val="2"/>
        </w:numPr>
        <w:spacing w:line="276" w:lineRule="auto"/>
        <w:rPr>
          <w:sz w:val="22"/>
          <w:szCs w:val="22"/>
        </w:rPr>
      </w:pPr>
      <w:r w:rsidRPr="00124868">
        <w:rPr>
          <w:sz w:val="22"/>
          <w:szCs w:val="22"/>
        </w:rPr>
        <w:t xml:space="preserve">NGL is </w:t>
      </w:r>
      <w:r w:rsidR="00AA372C" w:rsidRPr="00124868">
        <w:rPr>
          <w:sz w:val="22"/>
          <w:szCs w:val="22"/>
        </w:rPr>
        <w:t>cha</w:t>
      </w:r>
      <w:r w:rsidRPr="00124868">
        <w:rPr>
          <w:sz w:val="22"/>
          <w:szCs w:val="22"/>
        </w:rPr>
        <w:t>racterised</w:t>
      </w:r>
      <w:r w:rsidR="00AA372C" w:rsidRPr="00124868">
        <w:rPr>
          <w:sz w:val="22"/>
          <w:szCs w:val="22"/>
        </w:rPr>
        <w:t xml:space="preserve"> </w:t>
      </w:r>
      <w:r w:rsidR="00BB79CB">
        <w:rPr>
          <w:sz w:val="22"/>
          <w:szCs w:val="22"/>
        </w:rPr>
        <w:t xml:space="preserve">by </w:t>
      </w:r>
      <w:r w:rsidR="00AA372C" w:rsidRPr="00933D74">
        <w:rPr>
          <w:b/>
          <w:sz w:val="22"/>
          <w:szCs w:val="22"/>
        </w:rPr>
        <w:t>Personal Learnin</w:t>
      </w:r>
      <w:r w:rsidRPr="00933D74">
        <w:rPr>
          <w:b/>
          <w:sz w:val="22"/>
          <w:szCs w:val="22"/>
        </w:rPr>
        <w:t>g Environments (PLEs</w:t>
      </w:r>
      <w:r w:rsidRPr="00124868">
        <w:rPr>
          <w:sz w:val="22"/>
          <w:szCs w:val="22"/>
        </w:rPr>
        <w:t>)-</w:t>
      </w:r>
      <w:r w:rsidR="00AA372C" w:rsidRPr="00124868">
        <w:rPr>
          <w:sz w:val="22"/>
          <w:szCs w:val="22"/>
        </w:rPr>
        <w:t xml:space="preserve"> developed to assist learners take control of their learning (</w:t>
      </w:r>
      <w:proofErr w:type="spellStart"/>
      <w:r w:rsidR="00AA372C" w:rsidRPr="00124868">
        <w:rPr>
          <w:sz w:val="22"/>
          <w:szCs w:val="22"/>
        </w:rPr>
        <w:t>Downes</w:t>
      </w:r>
      <w:proofErr w:type="spellEnd"/>
      <w:r w:rsidR="00AA372C" w:rsidRPr="00124868">
        <w:rPr>
          <w:sz w:val="22"/>
          <w:szCs w:val="22"/>
        </w:rPr>
        <w:t>, 2007; Siemens, 2007)</w:t>
      </w:r>
    </w:p>
    <w:p w14:paraId="18F78E8F" w14:textId="77777777" w:rsidR="00AA372C" w:rsidRPr="00124868" w:rsidRDefault="00F27ECB" w:rsidP="00124868">
      <w:pPr>
        <w:pStyle w:val="ListParagraph"/>
        <w:numPr>
          <w:ilvl w:val="0"/>
          <w:numId w:val="2"/>
        </w:numPr>
        <w:spacing w:line="276" w:lineRule="auto"/>
        <w:rPr>
          <w:sz w:val="22"/>
          <w:szCs w:val="22"/>
        </w:rPr>
      </w:pPr>
      <w:r w:rsidRPr="00124868">
        <w:rPr>
          <w:sz w:val="22"/>
          <w:szCs w:val="22"/>
        </w:rPr>
        <w:t>I</w:t>
      </w:r>
      <w:r w:rsidR="00AA372C" w:rsidRPr="00124868">
        <w:rPr>
          <w:sz w:val="22"/>
          <w:szCs w:val="22"/>
        </w:rPr>
        <w:t xml:space="preserve">nstructors need to design learning experiences that demonstrate and model the relevant skills, so that learners </w:t>
      </w:r>
      <w:r w:rsidRPr="00124868">
        <w:rPr>
          <w:sz w:val="22"/>
          <w:szCs w:val="22"/>
        </w:rPr>
        <w:t>can</w:t>
      </w:r>
      <w:r w:rsidR="00AA372C" w:rsidRPr="00124868">
        <w:rPr>
          <w:sz w:val="22"/>
          <w:szCs w:val="22"/>
        </w:rPr>
        <w:t xml:space="preserve"> achieve learning autonomy.</w:t>
      </w:r>
    </w:p>
    <w:p w14:paraId="6C24CA3B" w14:textId="77777777" w:rsidR="00F27ECB" w:rsidRPr="00124868" w:rsidRDefault="00AA372C" w:rsidP="00124868">
      <w:pPr>
        <w:pStyle w:val="ListParagraph"/>
        <w:numPr>
          <w:ilvl w:val="0"/>
          <w:numId w:val="2"/>
        </w:numPr>
        <w:spacing w:line="276" w:lineRule="auto"/>
        <w:rPr>
          <w:sz w:val="22"/>
          <w:szCs w:val="22"/>
        </w:rPr>
      </w:pPr>
      <w:r w:rsidRPr="00933D74">
        <w:rPr>
          <w:b/>
          <w:sz w:val="22"/>
          <w:szCs w:val="22"/>
        </w:rPr>
        <w:t>Email communication</w:t>
      </w:r>
      <w:r w:rsidR="00F27ECB" w:rsidRPr="00124868">
        <w:rPr>
          <w:sz w:val="22"/>
          <w:szCs w:val="22"/>
        </w:rPr>
        <w:t xml:space="preserve"> </w:t>
      </w:r>
      <w:r w:rsidRPr="00124868">
        <w:rPr>
          <w:sz w:val="22"/>
          <w:szCs w:val="22"/>
        </w:rPr>
        <w:t>remains one of the most effective means of communication between learners and their instructors</w:t>
      </w:r>
      <w:r w:rsidR="009B28CF">
        <w:rPr>
          <w:sz w:val="22"/>
          <w:szCs w:val="22"/>
        </w:rPr>
        <w:t xml:space="preserve"> (Chang, Hurst &amp; McLean, 2015</w:t>
      </w:r>
      <w:r w:rsidRPr="00124868">
        <w:rPr>
          <w:sz w:val="22"/>
          <w:szCs w:val="22"/>
        </w:rPr>
        <w:t>)</w:t>
      </w:r>
      <w:r w:rsidR="00124868">
        <w:rPr>
          <w:sz w:val="22"/>
          <w:szCs w:val="22"/>
        </w:rPr>
        <w:t>, but is limited</w:t>
      </w:r>
      <w:r w:rsidRPr="00124868">
        <w:rPr>
          <w:sz w:val="22"/>
          <w:szCs w:val="22"/>
        </w:rPr>
        <w:t xml:space="preserve"> because the communication is one-to-one or one-to-many, rather than many-to-many</w:t>
      </w:r>
      <w:r w:rsidR="00F27ECB" w:rsidRPr="00124868">
        <w:rPr>
          <w:sz w:val="22"/>
          <w:szCs w:val="22"/>
        </w:rPr>
        <w:t>.</w:t>
      </w:r>
      <w:r w:rsidRPr="00124868">
        <w:rPr>
          <w:sz w:val="22"/>
          <w:szCs w:val="22"/>
        </w:rPr>
        <w:t xml:space="preserve"> </w:t>
      </w:r>
    </w:p>
    <w:p w14:paraId="5A6F21CF" w14:textId="77777777" w:rsidR="00AA372C" w:rsidRPr="00124868" w:rsidRDefault="00AA372C" w:rsidP="00124868">
      <w:pPr>
        <w:pStyle w:val="ListParagraph"/>
        <w:numPr>
          <w:ilvl w:val="0"/>
          <w:numId w:val="2"/>
        </w:numPr>
        <w:spacing w:line="276" w:lineRule="auto"/>
        <w:rPr>
          <w:sz w:val="22"/>
          <w:szCs w:val="22"/>
        </w:rPr>
      </w:pPr>
      <w:r w:rsidRPr="00124868">
        <w:rPr>
          <w:sz w:val="22"/>
          <w:szCs w:val="22"/>
        </w:rPr>
        <w:t xml:space="preserve">However, email can be useful as a tool to model NGL skills, by using a personalised approach that can direct learners to varied sources in a structured way that reveals the process of </w:t>
      </w:r>
      <w:r w:rsidRPr="00933D74">
        <w:rPr>
          <w:b/>
          <w:sz w:val="22"/>
          <w:szCs w:val="22"/>
        </w:rPr>
        <w:t>navigating a “messy” netw</w:t>
      </w:r>
      <w:r w:rsidR="00124868" w:rsidRPr="00933D74">
        <w:rPr>
          <w:b/>
          <w:sz w:val="22"/>
          <w:szCs w:val="22"/>
        </w:rPr>
        <w:t>ork</w:t>
      </w:r>
      <w:r w:rsidR="00124868">
        <w:rPr>
          <w:sz w:val="22"/>
          <w:szCs w:val="22"/>
        </w:rPr>
        <w:t xml:space="preserve"> to discover the answers (</w:t>
      </w:r>
      <w:proofErr w:type="spellStart"/>
      <w:r w:rsidR="00124868">
        <w:rPr>
          <w:sz w:val="22"/>
          <w:szCs w:val="22"/>
        </w:rPr>
        <w:t>Bigum</w:t>
      </w:r>
      <w:proofErr w:type="spellEnd"/>
      <w:r w:rsidR="00933D74">
        <w:rPr>
          <w:sz w:val="22"/>
          <w:szCs w:val="22"/>
        </w:rPr>
        <w:t xml:space="preserve"> &amp; Rowan, 2013</w:t>
      </w:r>
      <w:r w:rsidRPr="00124868">
        <w:rPr>
          <w:sz w:val="22"/>
          <w:szCs w:val="22"/>
        </w:rPr>
        <w:t>).</w:t>
      </w:r>
    </w:p>
    <w:p w14:paraId="7470DD16" w14:textId="77777777" w:rsidR="00AA372C" w:rsidRPr="00124868" w:rsidRDefault="00AA372C" w:rsidP="00124868">
      <w:pPr>
        <w:pStyle w:val="ListParagraph"/>
        <w:numPr>
          <w:ilvl w:val="0"/>
          <w:numId w:val="2"/>
        </w:numPr>
        <w:spacing w:line="276" w:lineRule="auto"/>
        <w:rPr>
          <w:sz w:val="22"/>
          <w:szCs w:val="22"/>
        </w:rPr>
      </w:pPr>
      <w:r w:rsidRPr="00124868">
        <w:rPr>
          <w:sz w:val="22"/>
          <w:szCs w:val="22"/>
        </w:rPr>
        <w:t xml:space="preserve">This approach </w:t>
      </w:r>
      <w:r w:rsidR="00124868">
        <w:rPr>
          <w:sz w:val="22"/>
          <w:szCs w:val="22"/>
        </w:rPr>
        <w:t xml:space="preserve">can improve student agency </w:t>
      </w:r>
      <w:r w:rsidRPr="00124868">
        <w:rPr>
          <w:sz w:val="22"/>
          <w:szCs w:val="22"/>
        </w:rPr>
        <w:t xml:space="preserve">and the sustainability of support services, such as the one that </w:t>
      </w:r>
      <w:r w:rsidR="00F27ECB" w:rsidRPr="00124868">
        <w:rPr>
          <w:sz w:val="22"/>
          <w:szCs w:val="22"/>
        </w:rPr>
        <w:t>is the subject of this proposal</w:t>
      </w:r>
      <w:r w:rsidRPr="00124868">
        <w:rPr>
          <w:sz w:val="22"/>
          <w:szCs w:val="22"/>
        </w:rPr>
        <w:t>.</w:t>
      </w:r>
    </w:p>
    <w:p w14:paraId="28DE7B7F" w14:textId="77777777" w:rsidR="00AA372C" w:rsidRPr="00124868" w:rsidRDefault="00AA372C" w:rsidP="00124868">
      <w:pPr>
        <w:spacing w:line="276" w:lineRule="auto"/>
        <w:rPr>
          <w:sz w:val="22"/>
          <w:szCs w:val="22"/>
        </w:rPr>
      </w:pPr>
    </w:p>
    <w:p w14:paraId="7A347D31" w14:textId="77777777" w:rsidR="00AA372C" w:rsidRPr="00124868" w:rsidRDefault="00AA372C" w:rsidP="00124868">
      <w:pPr>
        <w:spacing w:line="276" w:lineRule="auto"/>
        <w:rPr>
          <w:b/>
          <w:sz w:val="22"/>
          <w:szCs w:val="22"/>
        </w:rPr>
      </w:pPr>
      <w:r w:rsidRPr="00124868">
        <w:rPr>
          <w:b/>
          <w:sz w:val="22"/>
          <w:szCs w:val="22"/>
        </w:rPr>
        <w:t>Statement of problem</w:t>
      </w:r>
    </w:p>
    <w:p w14:paraId="4AB3BAA2" w14:textId="77777777" w:rsidR="00AA372C" w:rsidRPr="00124868" w:rsidRDefault="00AA372C" w:rsidP="00124868">
      <w:pPr>
        <w:spacing w:line="276" w:lineRule="auto"/>
        <w:rPr>
          <w:sz w:val="22"/>
          <w:szCs w:val="22"/>
        </w:rPr>
      </w:pPr>
    </w:p>
    <w:p w14:paraId="6C0BC02D" w14:textId="77777777" w:rsidR="00124868" w:rsidRPr="00124868" w:rsidRDefault="00124868" w:rsidP="00BB79CB">
      <w:pPr>
        <w:pStyle w:val="ListParagraph"/>
        <w:numPr>
          <w:ilvl w:val="0"/>
          <w:numId w:val="3"/>
        </w:numPr>
        <w:spacing w:line="276" w:lineRule="auto"/>
        <w:rPr>
          <w:sz w:val="22"/>
          <w:szCs w:val="22"/>
        </w:rPr>
      </w:pPr>
      <w:r w:rsidRPr="00933D74">
        <w:rPr>
          <w:b/>
          <w:sz w:val="22"/>
          <w:szCs w:val="22"/>
        </w:rPr>
        <w:t>ALC Quick queries (email</w:t>
      </w:r>
      <w:r w:rsidRPr="00124868">
        <w:rPr>
          <w:sz w:val="22"/>
          <w:szCs w:val="22"/>
        </w:rPr>
        <w:t>) characterised by one-way communication, with some students over-using the service, and becoming dependent on the passive acceptance of information to satisfy their knowledge needs</w:t>
      </w:r>
    </w:p>
    <w:p w14:paraId="19D86AB2" w14:textId="77777777" w:rsidR="00BB79CB" w:rsidRPr="00BB79CB" w:rsidRDefault="00BB79CB" w:rsidP="00BB79CB">
      <w:pPr>
        <w:pStyle w:val="ListParagraph"/>
        <w:numPr>
          <w:ilvl w:val="0"/>
          <w:numId w:val="3"/>
        </w:numPr>
        <w:spacing w:line="276" w:lineRule="auto"/>
        <w:rPr>
          <w:sz w:val="22"/>
          <w:szCs w:val="22"/>
        </w:rPr>
      </w:pPr>
      <w:r w:rsidRPr="00BB79CB">
        <w:rPr>
          <w:sz w:val="22"/>
          <w:szCs w:val="22"/>
        </w:rPr>
        <w:t>E</w:t>
      </w:r>
      <w:r w:rsidR="00124868" w:rsidRPr="00BB79CB">
        <w:rPr>
          <w:sz w:val="22"/>
          <w:szCs w:val="22"/>
        </w:rPr>
        <w:t xml:space="preserve">ducators need to relinquish their </w:t>
      </w:r>
      <w:r w:rsidRPr="00BB79CB">
        <w:rPr>
          <w:sz w:val="22"/>
          <w:szCs w:val="22"/>
        </w:rPr>
        <w:t xml:space="preserve">position as “the knowers” because it is impractical and impossible </w:t>
      </w:r>
      <w:r w:rsidR="00124868" w:rsidRPr="00BB79CB">
        <w:rPr>
          <w:sz w:val="22"/>
          <w:szCs w:val="22"/>
        </w:rPr>
        <w:t>to remain totally informed of all new or existing knowledge on any given area</w:t>
      </w:r>
      <w:r w:rsidR="00933D74">
        <w:rPr>
          <w:sz w:val="22"/>
          <w:szCs w:val="22"/>
        </w:rPr>
        <w:t xml:space="preserve"> </w:t>
      </w:r>
      <w:r w:rsidR="00124868" w:rsidRPr="00BB79CB">
        <w:rPr>
          <w:sz w:val="22"/>
          <w:szCs w:val="22"/>
        </w:rPr>
        <w:t>(</w:t>
      </w:r>
      <w:r w:rsidR="009B28CF">
        <w:rPr>
          <w:sz w:val="22"/>
          <w:szCs w:val="22"/>
        </w:rPr>
        <w:t>Siemens, 2008</w:t>
      </w:r>
      <w:r w:rsidR="00124868" w:rsidRPr="00BB79CB">
        <w:rPr>
          <w:sz w:val="22"/>
          <w:szCs w:val="22"/>
        </w:rPr>
        <w:t>).</w:t>
      </w:r>
    </w:p>
    <w:p w14:paraId="1E81FB51" w14:textId="77777777" w:rsidR="004D0B4A" w:rsidRDefault="00BB79CB" w:rsidP="00BB79CB">
      <w:pPr>
        <w:pStyle w:val="ListParagraph"/>
        <w:numPr>
          <w:ilvl w:val="0"/>
          <w:numId w:val="3"/>
        </w:numPr>
        <w:spacing w:line="276" w:lineRule="auto"/>
        <w:rPr>
          <w:b/>
          <w:sz w:val="22"/>
          <w:szCs w:val="22"/>
        </w:rPr>
      </w:pPr>
      <w:r w:rsidRPr="00933D74">
        <w:rPr>
          <w:b/>
          <w:sz w:val="22"/>
          <w:szCs w:val="22"/>
        </w:rPr>
        <w:t>Educator</w:t>
      </w:r>
      <w:r w:rsidR="00124868" w:rsidRPr="00933D74">
        <w:rPr>
          <w:b/>
          <w:sz w:val="22"/>
          <w:szCs w:val="22"/>
        </w:rPr>
        <w:t xml:space="preserve">- constructed responses need to do two things: </w:t>
      </w:r>
    </w:p>
    <w:p w14:paraId="7B93254B" w14:textId="77777777" w:rsidR="004D0B4A" w:rsidRDefault="00124868" w:rsidP="004D0B4A">
      <w:pPr>
        <w:pStyle w:val="ListParagraph"/>
        <w:numPr>
          <w:ilvl w:val="0"/>
          <w:numId w:val="7"/>
        </w:numPr>
        <w:spacing w:line="276" w:lineRule="auto"/>
        <w:rPr>
          <w:b/>
          <w:sz w:val="22"/>
          <w:szCs w:val="22"/>
        </w:rPr>
      </w:pPr>
      <w:r w:rsidRPr="00933D74">
        <w:rPr>
          <w:b/>
          <w:sz w:val="22"/>
          <w:szCs w:val="22"/>
        </w:rPr>
        <w:t xml:space="preserve">integrate the appropriate </w:t>
      </w:r>
      <w:r w:rsidR="004D0B4A">
        <w:rPr>
          <w:b/>
          <w:sz w:val="22"/>
          <w:szCs w:val="22"/>
        </w:rPr>
        <w:t>skills based on NGL principles</w:t>
      </w:r>
    </w:p>
    <w:p w14:paraId="570AAA67" w14:textId="77777777" w:rsidR="00124868" w:rsidRPr="00933D74" w:rsidRDefault="00124868" w:rsidP="004D0B4A">
      <w:pPr>
        <w:pStyle w:val="ListParagraph"/>
        <w:numPr>
          <w:ilvl w:val="0"/>
          <w:numId w:val="7"/>
        </w:numPr>
        <w:spacing w:line="276" w:lineRule="auto"/>
        <w:rPr>
          <w:b/>
          <w:sz w:val="22"/>
          <w:szCs w:val="22"/>
        </w:rPr>
      </w:pPr>
      <w:proofErr w:type="gramStart"/>
      <w:r w:rsidRPr="00933D74">
        <w:rPr>
          <w:b/>
          <w:sz w:val="22"/>
          <w:szCs w:val="22"/>
        </w:rPr>
        <w:t>scaffold</w:t>
      </w:r>
      <w:proofErr w:type="gramEnd"/>
      <w:r w:rsidRPr="00933D74">
        <w:rPr>
          <w:b/>
          <w:sz w:val="22"/>
          <w:szCs w:val="22"/>
        </w:rPr>
        <w:t xml:space="preserve"> this learning to build confidence in the learner, so they will ultimately demonstrate self-efficacy during the inquiry process.</w:t>
      </w:r>
    </w:p>
    <w:p w14:paraId="4F380A82" w14:textId="77777777" w:rsidR="00BB79CB" w:rsidRPr="00124868" w:rsidRDefault="00BB79CB" w:rsidP="00BB79CB">
      <w:pPr>
        <w:pStyle w:val="ListParagraph"/>
        <w:numPr>
          <w:ilvl w:val="0"/>
          <w:numId w:val="3"/>
        </w:numPr>
        <w:spacing w:line="276" w:lineRule="auto"/>
        <w:rPr>
          <w:sz w:val="22"/>
          <w:szCs w:val="22"/>
        </w:rPr>
      </w:pPr>
      <w:r>
        <w:rPr>
          <w:sz w:val="22"/>
          <w:szCs w:val="22"/>
        </w:rPr>
        <w:t>T</w:t>
      </w:r>
      <w:r w:rsidRPr="00124868">
        <w:rPr>
          <w:sz w:val="22"/>
          <w:szCs w:val="22"/>
        </w:rPr>
        <w:t>his service is a learning support service; and the planned intervention should be informed by this aspect.</w:t>
      </w:r>
    </w:p>
    <w:p w14:paraId="33F7F5F1" w14:textId="77777777" w:rsidR="00AA372C" w:rsidRPr="00124868" w:rsidRDefault="00AA372C" w:rsidP="00BB79CB">
      <w:pPr>
        <w:pStyle w:val="ListParagraph"/>
        <w:spacing w:line="276" w:lineRule="auto"/>
        <w:rPr>
          <w:sz w:val="22"/>
          <w:szCs w:val="22"/>
        </w:rPr>
      </w:pPr>
    </w:p>
    <w:p w14:paraId="4AA2FACA" w14:textId="77777777" w:rsidR="004D0B4A" w:rsidRDefault="004D0B4A" w:rsidP="00124868">
      <w:pPr>
        <w:spacing w:line="276" w:lineRule="auto"/>
        <w:rPr>
          <w:b/>
          <w:sz w:val="22"/>
          <w:szCs w:val="22"/>
        </w:rPr>
      </w:pPr>
      <w:r>
        <w:rPr>
          <w:b/>
          <w:sz w:val="22"/>
          <w:szCs w:val="22"/>
        </w:rPr>
        <w:t>Intervention</w:t>
      </w:r>
    </w:p>
    <w:p w14:paraId="697BE1DC" w14:textId="77777777" w:rsidR="00BB79CB" w:rsidRDefault="00BB79CB" w:rsidP="00124868">
      <w:pPr>
        <w:spacing w:line="276" w:lineRule="auto"/>
        <w:rPr>
          <w:b/>
          <w:sz w:val="22"/>
          <w:szCs w:val="22"/>
        </w:rPr>
      </w:pPr>
    </w:p>
    <w:p w14:paraId="5094A3E4" w14:textId="77777777" w:rsidR="009119B3" w:rsidRPr="009119B3" w:rsidRDefault="00BB79CB" w:rsidP="009119B3">
      <w:pPr>
        <w:pStyle w:val="ListParagraph"/>
        <w:widowControl w:val="0"/>
        <w:numPr>
          <w:ilvl w:val="0"/>
          <w:numId w:val="5"/>
        </w:numPr>
        <w:autoSpaceDE w:val="0"/>
        <w:autoSpaceDN w:val="0"/>
        <w:adjustRightInd w:val="0"/>
        <w:spacing w:line="276" w:lineRule="auto"/>
        <w:rPr>
          <w:rFonts w:cs="Times New Roman"/>
          <w:sz w:val="22"/>
          <w:szCs w:val="22"/>
          <w:lang w:val="en-US"/>
        </w:rPr>
      </w:pPr>
      <w:r w:rsidRPr="009119B3">
        <w:rPr>
          <w:rFonts w:cs="Times New Roman"/>
          <w:sz w:val="22"/>
          <w:szCs w:val="22"/>
          <w:lang w:val="en-US"/>
        </w:rPr>
        <w:t>Research reveals learners thrive on being given more control over their learning, but don’t have the necessary skills to learn (</w:t>
      </w:r>
      <w:proofErr w:type="spellStart"/>
      <w:r w:rsidRPr="009119B3">
        <w:rPr>
          <w:rFonts w:cs="Times New Roman"/>
          <w:sz w:val="22"/>
          <w:szCs w:val="22"/>
          <w:lang w:val="en-US"/>
        </w:rPr>
        <w:t>Dexler</w:t>
      </w:r>
      <w:proofErr w:type="spellEnd"/>
      <w:r w:rsidRPr="009119B3">
        <w:rPr>
          <w:rFonts w:cs="Times New Roman"/>
          <w:sz w:val="22"/>
          <w:szCs w:val="22"/>
          <w:lang w:val="en-US"/>
        </w:rPr>
        <w:t>,</w:t>
      </w:r>
      <w:r w:rsidR="009119B3" w:rsidRPr="009119B3">
        <w:rPr>
          <w:rFonts w:cs="Times New Roman"/>
          <w:sz w:val="22"/>
          <w:szCs w:val="22"/>
          <w:lang w:val="en-US"/>
        </w:rPr>
        <w:t xml:space="preserve"> 2010</w:t>
      </w:r>
      <w:r w:rsidRPr="009119B3">
        <w:rPr>
          <w:rFonts w:cs="Times New Roman"/>
          <w:sz w:val="22"/>
          <w:szCs w:val="22"/>
          <w:lang w:val="en-US"/>
        </w:rPr>
        <w:t>).</w:t>
      </w:r>
    </w:p>
    <w:p w14:paraId="71603C0A" w14:textId="77777777" w:rsidR="009119B3" w:rsidRPr="009119B3" w:rsidRDefault="00BB79CB" w:rsidP="009119B3">
      <w:pPr>
        <w:pStyle w:val="ListParagraph"/>
        <w:widowControl w:val="0"/>
        <w:numPr>
          <w:ilvl w:val="0"/>
          <w:numId w:val="5"/>
        </w:numPr>
        <w:autoSpaceDE w:val="0"/>
        <w:autoSpaceDN w:val="0"/>
        <w:adjustRightInd w:val="0"/>
        <w:spacing w:line="276" w:lineRule="auto"/>
        <w:rPr>
          <w:rFonts w:cs="Times New Roman"/>
          <w:sz w:val="22"/>
          <w:szCs w:val="22"/>
          <w:lang w:val="en-US"/>
        </w:rPr>
      </w:pPr>
      <w:r w:rsidRPr="009119B3">
        <w:rPr>
          <w:rFonts w:cs="Times New Roman"/>
          <w:sz w:val="22"/>
          <w:szCs w:val="22"/>
          <w:lang w:val="en-US"/>
        </w:rPr>
        <w:lastRenderedPageBreak/>
        <w:t>Support services in institutions that operate in the NGL environment, have a responsibility to provide the opportunities for skill acquisition, along with actual knowledge acquisition.</w:t>
      </w:r>
    </w:p>
    <w:p w14:paraId="13EC4026" w14:textId="77777777" w:rsidR="00BB79CB" w:rsidRPr="009119B3" w:rsidRDefault="009119B3" w:rsidP="009119B3">
      <w:pPr>
        <w:pStyle w:val="ListParagraph"/>
        <w:widowControl w:val="0"/>
        <w:numPr>
          <w:ilvl w:val="0"/>
          <w:numId w:val="5"/>
        </w:numPr>
        <w:autoSpaceDE w:val="0"/>
        <w:autoSpaceDN w:val="0"/>
        <w:adjustRightInd w:val="0"/>
        <w:spacing w:line="276" w:lineRule="auto"/>
        <w:rPr>
          <w:rFonts w:cs="Times New Roman"/>
          <w:sz w:val="22"/>
          <w:szCs w:val="22"/>
          <w:lang w:val="en-US"/>
        </w:rPr>
      </w:pPr>
      <w:proofErr w:type="spellStart"/>
      <w:r w:rsidRPr="00933D74">
        <w:rPr>
          <w:rFonts w:cs="Times New Roman"/>
          <w:b/>
          <w:sz w:val="22"/>
          <w:szCs w:val="22"/>
          <w:lang w:val="en-US"/>
        </w:rPr>
        <w:t>Scaffolded</w:t>
      </w:r>
      <w:proofErr w:type="spellEnd"/>
      <w:r w:rsidRPr="00933D74">
        <w:rPr>
          <w:rFonts w:cs="Times New Roman"/>
          <w:b/>
          <w:sz w:val="22"/>
          <w:szCs w:val="22"/>
          <w:lang w:val="en-US"/>
        </w:rPr>
        <w:t xml:space="preserve"> inquiry-</w:t>
      </w:r>
      <w:r w:rsidR="00BB79CB" w:rsidRPr="00933D74">
        <w:rPr>
          <w:rFonts w:cs="Times New Roman"/>
          <w:b/>
          <w:sz w:val="22"/>
          <w:szCs w:val="22"/>
          <w:lang w:val="en-US"/>
        </w:rPr>
        <w:t>based learning</w:t>
      </w:r>
      <w:r w:rsidRPr="009119B3">
        <w:rPr>
          <w:sz w:val="22"/>
          <w:szCs w:val="22"/>
        </w:rPr>
        <w:t xml:space="preserve"> </w:t>
      </w:r>
      <w:r w:rsidR="00BB79CB" w:rsidRPr="009119B3">
        <w:rPr>
          <w:rFonts w:cs="Times New Roman"/>
          <w:sz w:val="22"/>
          <w:szCs w:val="22"/>
          <w:lang w:val="en-US"/>
        </w:rPr>
        <w:t xml:space="preserve">should be used to model NGL </w:t>
      </w:r>
      <w:r w:rsidRPr="009119B3">
        <w:rPr>
          <w:rFonts w:cs="Times New Roman"/>
          <w:sz w:val="22"/>
          <w:szCs w:val="22"/>
          <w:lang w:val="en-US"/>
        </w:rPr>
        <w:t>skills (based on</w:t>
      </w:r>
      <w:r w:rsidR="00933D74">
        <w:rPr>
          <w:rFonts w:cs="Times New Roman"/>
          <w:sz w:val="22"/>
          <w:szCs w:val="22"/>
          <w:lang w:val="en-US"/>
        </w:rPr>
        <w:t xml:space="preserve"> </w:t>
      </w:r>
      <w:proofErr w:type="spellStart"/>
      <w:r w:rsidR="00BB79CB" w:rsidRPr="009119B3">
        <w:rPr>
          <w:rFonts w:cs="Times New Roman"/>
          <w:sz w:val="22"/>
          <w:szCs w:val="22"/>
          <w:lang w:val="en-US"/>
        </w:rPr>
        <w:t>Connectivism</w:t>
      </w:r>
      <w:proofErr w:type="spellEnd"/>
      <w:r w:rsidR="00BB79CB" w:rsidRPr="009119B3">
        <w:rPr>
          <w:rFonts w:cs="Times New Roman"/>
          <w:sz w:val="22"/>
          <w:szCs w:val="22"/>
          <w:lang w:val="en-US"/>
        </w:rPr>
        <w:t xml:space="preserve"> and PCP</w:t>
      </w:r>
      <w:r w:rsidRPr="009119B3">
        <w:rPr>
          <w:rFonts w:cs="Times New Roman"/>
          <w:sz w:val="22"/>
          <w:szCs w:val="22"/>
          <w:lang w:val="en-US"/>
        </w:rPr>
        <w:t>)</w:t>
      </w:r>
      <w:r w:rsidR="00933D74">
        <w:rPr>
          <w:rFonts w:cs="Times New Roman"/>
          <w:sz w:val="22"/>
          <w:szCs w:val="22"/>
          <w:lang w:val="en-US"/>
        </w:rPr>
        <w:t>.</w:t>
      </w:r>
    </w:p>
    <w:p w14:paraId="6965B6A9" w14:textId="77777777" w:rsidR="00BB79CB" w:rsidRPr="009119B3" w:rsidRDefault="00BB79CB" w:rsidP="004D0B4A">
      <w:pPr>
        <w:pStyle w:val="ListParagraph"/>
        <w:widowControl w:val="0"/>
        <w:numPr>
          <w:ilvl w:val="1"/>
          <w:numId w:val="5"/>
        </w:numPr>
        <w:autoSpaceDE w:val="0"/>
        <w:autoSpaceDN w:val="0"/>
        <w:adjustRightInd w:val="0"/>
        <w:spacing w:line="276" w:lineRule="auto"/>
        <w:rPr>
          <w:rFonts w:cs="Times New Roman"/>
          <w:b/>
          <w:sz w:val="22"/>
          <w:szCs w:val="22"/>
          <w:lang w:val="en-US"/>
        </w:rPr>
      </w:pPr>
      <w:r w:rsidRPr="009119B3">
        <w:rPr>
          <w:rFonts w:cs="Times New Roman"/>
          <w:b/>
          <w:sz w:val="22"/>
          <w:szCs w:val="22"/>
          <w:lang w:val="en-US"/>
        </w:rPr>
        <w:t>Task organization level</w:t>
      </w:r>
      <w:r w:rsidR="009119B3" w:rsidRPr="009119B3">
        <w:rPr>
          <w:rFonts w:cs="Times New Roman"/>
          <w:b/>
          <w:sz w:val="22"/>
          <w:szCs w:val="22"/>
          <w:lang w:val="en-US"/>
        </w:rPr>
        <w:t xml:space="preserve">: </w:t>
      </w:r>
      <w:r w:rsidRPr="009119B3">
        <w:rPr>
          <w:sz w:val="22"/>
          <w:szCs w:val="22"/>
        </w:rPr>
        <w:t xml:space="preserve">Students will submit an inquiry or question. A reply will be sent using a framework that demonstrates how to find the answer rather than simply providing a direct answer. </w:t>
      </w:r>
    </w:p>
    <w:p w14:paraId="7E1D6ED2" w14:textId="69744F6F" w:rsidR="009119B3" w:rsidRPr="009119B3" w:rsidRDefault="00BB79CB" w:rsidP="004D0B4A">
      <w:pPr>
        <w:pStyle w:val="ListParagraph"/>
        <w:numPr>
          <w:ilvl w:val="1"/>
          <w:numId w:val="5"/>
        </w:numPr>
        <w:spacing w:line="276" w:lineRule="auto"/>
        <w:rPr>
          <w:b/>
          <w:sz w:val="22"/>
          <w:szCs w:val="22"/>
        </w:rPr>
      </w:pPr>
      <w:r w:rsidRPr="009119B3">
        <w:rPr>
          <w:b/>
          <w:sz w:val="22"/>
          <w:szCs w:val="22"/>
        </w:rPr>
        <w:t>Tool level</w:t>
      </w:r>
      <w:r w:rsidR="009119B3" w:rsidRPr="009119B3">
        <w:rPr>
          <w:b/>
          <w:sz w:val="22"/>
          <w:szCs w:val="22"/>
        </w:rPr>
        <w:t xml:space="preserve">: </w:t>
      </w:r>
      <w:r w:rsidRPr="009119B3">
        <w:rPr>
          <w:sz w:val="22"/>
          <w:szCs w:val="22"/>
        </w:rPr>
        <w:t xml:space="preserve">The host tool will be </w:t>
      </w:r>
      <w:del w:id="0" w:author="Danielle Clarkson" w:date="2016-10-27T11:36:00Z">
        <w:r w:rsidRPr="00933D74" w:rsidDel="00933FDF">
          <w:rPr>
            <w:b/>
            <w:sz w:val="22"/>
            <w:szCs w:val="22"/>
          </w:rPr>
          <w:delText>email</w:delText>
        </w:r>
      </w:del>
      <w:ins w:id="1" w:author="Danielle Clarkson" w:date="2016-10-27T11:36:00Z">
        <w:r w:rsidR="00933FDF" w:rsidRPr="00933D74">
          <w:rPr>
            <w:b/>
            <w:sz w:val="22"/>
            <w:szCs w:val="22"/>
          </w:rPr>
          <w:t>email</w:t>
        </w:r>
        <w:r w:rsidR="00933FDF">
          <w:rPr>
            <w:b/>
            <w:sz w:val="22"/>
            <w:szCs w:val="22"/>
          </w:rPr>
          <w:t>ed</w:t>
        </w:r>
      </w:ins>
      <w:r w:rsidRPr="009119B3">
        <w:rPr>
          <w:sz w:val="22"/>
          <w:szCs w:val="22"/>
        </w:rPr>
        <w:t xml:space="preserve"> initially; however, t</w:t>
      </w:r>
      <w:r w:rsidRPr="009119B3">
        <w:rPr>
          <w:rFonts w:cs="Times New Roman"/>
          <w:sz w:val="22"/>
          <w:szCs w:val="22"/>
          <w:lang w:val="en-US"/>
        </w:rPr>
        <w:t xml:space="preserve">he resources offered to the learner will include a variety of </w:t>
      </w:r>
      <w:r w:rsidRPr="00933D74">
        <w:rPr>
          <w:rFonts w:cs="Times New Roman"/>
          <w:b/>
          <w:sz w:val="22"/>
          <w:szCs w:val="22"/>
          <w:lang w:val="en-US"/>
        </w:rPr>
        <w:t>informal and formal sourc</w:t>
      </w:r>
      <w:r w:rsidR="009119B3" w:rsidRPr="00933D74">
        <w:rPr>
          <w:rFonts w:cs="Times New Roman"/>
          <w:b/>
          <w:sz w:val="22"/>
          <w:szCs w:val="22"/>
          <w:lang w:val="en-US"/>
        </w:rPr>
        <w:t>es</w:t>
      </w:r>
      <w:r w:rsidR="009119B3" w:rsidRPr="009119B3">
        <w:rPr>
          <w:rFonts w:cs="Times New Roman"/>
          <w:sz w:val="22"/>
          <w:szCs w:val="22"/>
          <w:lang w:val="en-US"/>
        </w:rPr>
        <w:t xml:space="preserve"> that are media rich and globally accessible. </w:t>
      </w:r>
      <w:r w:rsidRPr="009119B3">
        <w:rPr>
          <w:sz w:val="22"/>
          <w:szCs w:val="22"/>
        </w:rPr>
        <w:t>Web 2.0 too</w:t>
      </w:r>
      <w:r w:rsidR="009119B3" w:rsidRPr="009119B3">
        <w:rPr>
          <w:sz w:val="22"/>
          <w:szCs w:val="22"/>
        </w:rPr>
        <w:t>ls will include to</w:t>
      </w:r>
      <w:r w:rsidRPr="009119B3">
        <w:rPr>
          <w:sz w:val="22"/>
          <w:szCs w:val="22"/>
        </w:rPr>
        <w:t xml:space="preserve"> </w:t>
      </w:r>
      <w:r w:rsidRPr="00933D74">
        <w:rPr>
          <w:rFonts w:cs="Times New Roman"/>
          <w:b/>
          <w:sz w:val="22"/>
          <w:szCs w:val="22"/>
          <w:lang w:val="en-US"/>
        </w:rPr>
        <w:t xml:space="preserve">text-based sources (formal and informal), web-based multimedia tools (podcasting, </w:t>
      </w:r>
      <w:proofErr w:type="spellStart"/>
      <w:r w:rsidRPr="00933D74">
        <w:rPr>
          <w:rFonts w:cs="Times New Roman"/>
          <w:b/>
          <w:sz w:val="22"/>
          <w:szCs w:val="22"/>
          <w:lang w:val="en-US"/>
        </w:rPr>
        <w:t>vodcasting</w:t>
      </w:r>
      <w:proofErr w:type="spellEnd"/>
      <w:r w:rsidRPr="00933D74">
        <w:rPr>
          <w:rFonts w:cs="Times New Roman"/>
          <w:b/>
          <w:sz w:val="22"/>
          <w:szCs w:val="22"/>
          <w:lang w:val="en-US"/>
        </w:rPr>
        <w:t>, Skype, Flick</w:t>
      </w:r>
      <w:commentRangeStart w:id="2"/>
      <w:r w:rsidRPr="00933D74">
        <w:rPr>
          <w:rFonts w:cs="Times New Roman"/>
          <w:b/>
          <w:sz w:val="22"/>
          <w:szCs w:val="22"/>
          <w:lang w:val="en-US"/>
        </w:rPr>
        <w:t>r</w:t>
      </w:r>
      <w:commentRangeEnd w:id="2"/>
      <w:r w:rsidR="000E4E07">
        <w:rPr>
          <w:rStyle w:val="CommentReference"/>
        </w:rPr>
        <w:commentReference w:id="2"/>
      </w:r>
      <w:r w:rsidRPr="00933D74">
        <w:rPr>
          <w:rFonts w:cs="Times New Roman"/>
          <w:b/>
          <w:sz w:val="22"/>
          <w:szCs w:val="22"/>
          <w:lang w:val="en-US"/>
        </w:rPr>
        <w:t xml:space="preserve">, YouTube, Vimeo), social media (Facebook, </w:t>
      </w:r>
      <w:proofErr w:type="spellStart"/>
      <w:r w:rsidRPr="00933D74">
        <w:rPr>
          <w:rFonts w:cs="Times New Roman"/>
          <w:b/>
          <w:sz w:val="22"/>
          <w:szCs w:val="22"/>
          <w:lang w:val="en-US"/>
        </w:rPr>
        <w:t>PinInterest</w:t>
      </w:r>
      <w:commentRangeStart w:id="3"/>
      <w:proofErr w:type="spellEnd"/>
      <w:r w:rsidRPr="009119B3">
        <w:rPr>
          <w:rFonts w:cs="Times New Roman"/>
          <w:sz w:val="22"/>
          <w:szCs w:val="22"/>
          <w:lang w:val="en-US"/>
        </w:rPr>
        <w:t>)</w:t>
      </w:r>
      <w:commentRangeEnd w:id="3"/>
      <w:r w:rsidR="00C50376">
        <w:rPr>
          <w:rStyle w:val="CommentReference"/>
        </w:rPr>
        <w:commentReference w:id="3"/>
      </w:r>
    </w:p>
    <w:p w14:paraId="4A31710A" w14:textId="77777777" w:rsidR="00BB79CB" w:rsidRPr="00553634" w:rsidRDefault="00BB79CB" w:rsidP="004D0B4A">
      <w:pPr>
        <w:pStyle w:val="ListParagraph"/>
        <w:numPr>
          <w:ilvl w:val="1"/>
          <w:numId w:val="5"/>
        </w:numPr>
        <w:spacing w:line="276" w:lineRule="auto"/>
        <w:rPr>
          <w:b/>
          <w:sz w:val="22"/>
          <w:szCs w:val="22"/>
        </w:rPr>
      </w:pPr>
      <w:r w:rsidRPr="009119B3">
        <w:rPr>
          <w:b/>
          <w:sz w:val="22"/>
          <w:szCs w:val="22"/>
        </w:rPr>
        <w:t>Process Level</w:t>
      </w:r>
      <w:r w:rsidR="00553634">
        <w:rPr>
          <w:b/>
          <w:sz w:val="22"/>
          <w:szCs w:val="22"/>
        </w:rPr>
        <w:t xml:space="preserve">. </w:t>
      </w:r>
      <w:r w:rsidRPr="00553634">
        <w:rPr>
          <w:sz w:val="22"/>
          <w:szCs w:val="22"/>
        </w:rPr>
        <w:t>With scaffolding built into the answer, the l</w:t>
      </w:r>
      <w:r w:rsidR="00553634">
        <w:rPr>
          <w:sz w:val="22"/>
          <w:szCs w:val="22"/>
        </w:rPr>
        <w:t xml:space="preserve">earner is enabled because the process </w:t>
      </w:r>
      <w:r w:rsidRPr="00553634">
        <w:rPr>
          <w:sz w:val="22"/>
          <w:szCs w:val="22"/>
        </w:rPr>
        <w:t>guides them throug</w:t>
      </w:r>
      <w:r w:rsidR="00553634">
        <w:rPr>
          <w:sz w:val="22"/>
          <w:szCs w:val="22"/>
        </w:rPr>
        <w:t>h linked resources to</w:t>
      </w:r>
      <w:r w:rsidRPr="00553634">
        <w:rPr>
          <w:sz w:val="22"/>
          <w:szCs w:val="22"/>
        </w:rPr>
        <w:t xml:space="preserve"> discover part of the answer independently. </w:t>
      </w:r>
      <w:r w:rsidRPr="00553634">
        <w:rPr>
          <w:rFonts w:cs="Times New Roman"/>
          <w:sz w:val="22"/>
          <w:szCs w:val="22"/>
          <w:lang w:val="en-US"/>
        </w:rPr>
        <w:t xml:space="preserve">This </w:t>
      </w:r>
      <w:r w:rsidRPr="00933D74">
        <w:rPr>
          <w:rFonts w:cs="Times New Roman"/>
          <w:b/>
          <w:sz w:val="22"/>
          <w:szCs w:val="22"/>
          <w:lang w:val="en-US"/>
        </w:rPr>
        <w:t>learner-</w:t>
      </w:r>
      <w:proofErr w:type="spellStart"/>
      <w:r w:rsidR="009B28CF" w:rsidRPr="00933D74">
        <w:rPr>
          <w:rFonts w:cs="Times New Roman"/>
          <w:b/>
          <w:sz w:val="22"/>
          <w:szCs w:val="22"/>
          <w:lang w:val="en-US"/>
        </w:rPr>
        <w:t>centred</w:t>
      </w:r>
      <w:proofErr w:type="spellEnd"/>
      <w:r w:rsidRPr="00933D74">
        <w:rPr>
          <w:rFonts w:cs="Times New Roman"/>
          <w:b/>
          <w:sz w:val="22"/>
          <w:szCs w:val="22"/>
          <w:lang w:val="en-US"/>
        </w:rPr>
        <w:t xml:space="preserve"> approach</w:t>
      </w:r>
      <w:r w:rsidRPr="00553634">
        <w:rPr>
          <w:rFonts w:cs="Times New Roman"/>
          <w:sz w:val="22"/>
          <w:szCs w:val="22"/>
          <w:lang w:val="en-US"/>
        </w:rPr>
        <w:t xml:space="preserve"> allows the reader to </w:t>
      </w:r>
      <w:r w:rsidRPr="00933D74">
        <w:rPr>
          <w:rFonts w:cs="Times New Roman"/>
          <w:b/>
          <w:sz w:val="22"/>
          <w:szCs w:val="22"/>
          <w:lang w:val="en-US"/>
        </w:rPr>
        <w:t xml:space="preserve">follow, </w:t>
      </w:r>
      <w:r w:rsidR="00553634" w:rsidRPr="00933D74">
        <w:rPr>
          <w:rFonts w:cs="Times New Roman"/>
          <w:b/>
          <w:sz w:val="22"/>
          <w:szCs w:val="22"/>
          <w:lang w:val="en-US"/>
        </w:rPr>
        <w:t xml:space="preserve">absorb, </w:t>
      </w:r>
      <w:r w:rsidRPr="00933D74">
        <w:rPr>
          <w:rFonts w:cs="Times New Roman"/>
          <w:b/>
          <w:sz w:val="22"/>
          <w:szCs w:val="22"/>
          <w:lang w:val="en-US"/>
        </w:rPr>
        <w:t>repeat and practice</w:t>
      </w:r>
      <w:r w:rsidRPr="00553634">
        <w:rPr>
          <w:rFonts w:cs="Times New Roman"/>
          <w:sz w:val="22"/>
          <w:szCs w:val="22"/>
          <w:lang w:val="en-US"/>
        </w:rPr>
        <w:t xml:space="preserve"> until they are proficient in that skill and can apply it competently and move to the next rung</w:t>
      </w:r>
      <w:r w:rsidR="009B28CF">
        <w:rPr>
          <w:rFonts w:cs="Times New Roman"/>
          <w:sz w:val="22"/>
          <w:szCs w:val="22"/>
          <w:lang w:val="en-US"/>
        </w:rPr>
        <w:t xml:space="preserve"> on the </w:t>
      </w:r>
      <w:r w:rsidR="009B28CF" w:rsidRPr="00933D74">
        <w:rPr>
          <w:rFonts w:cs="Times New Roman"/>
          <w:b/>
          <w:sz w:val="22"/>
          <w:szCs w:val="22"/>
          <w:lang w:val="en-US"/>
        </w:rPr>
        <w:t>learning ladder</w:t>
      </w:r>
      <w:r w:rsidR="009B28CF">
        <w:rPr>
          <w:rFonts w:cs="Times New Roman"/>
          <w:sz w:val="22"/>
          <w:szCs w:val="22"/>
          <w:lang w:val="en-US"/>
        </w:rPr>
        <w:t xml:space="preserve"> (</w:t>
      </w:r>
      <w:proofErr w:type="spellStart"/>
      <w:r w:rsidR="009B28CF">
        <w:rPr>
          <w:rFonts w:cs="Times New Roman"/>
          <w:sz w:val="22"/>
          <w:szCs w:val="22"/>
          <w:lang w:val="en-US"/>
        </w:rPr>
        <w:t>Bigum</w:t>
      </w:r>
      <w:proofErr w:type="spellEnd"/>
      <w:r w:rsidR="009B28CF">
        <w:rPr>
          <w:rFonts w:cs="Times New Roman"/>
          <w:sz w:val="22"/>
          <w:szCs w:val="22"/>
          <w:lang w:val="en-US"/>
        </w:rPr>
        <w:t xml:space="preserve"> &amp; Rowan, 2013</w:t>
      </w:r>
      <w:r w:rsidRPr="00553634">
        <w:rPr>
          <w:rFonts w:cs="Times New Roman"/>
          <w:sz w:val="22"/>
          <w:szCs w:val="22"/>
          <w:lang w:val="en-US"/>
        </w:rPr>
        <w:t>)</w:t>
      </w:r>
      <w:r w:rsidRPr="00553634">
        <w:rPr>
          <w:sz w:val="22"/>
          <w:szCs w:val="22"/>
        </w:rPr>
        <w:t xml:space="preserve">. </w:t>
      </w:r>
    </w:p>
    <w:p w14:paraId="65CA651F" w14:textId="77777777" w:rsidR="00BB79CB" w:rsidRPr="00553634" w:rsidRDefault="00BB79CB" w:rsidP="00553634">
      <w:pPr>
        <w:pStyle w:val="ListParagraph"/>
        <w:widowControl w:val="0"/>
        <w:numPr>
          <w:ilvl w:val="0"/>
          <w:numId w:val="5"/>
        </w:numPr>
        <w:autoSpaceDE w:val="0"/>
        <w:autoSpaceDN w:val="0"/>
        <w:adjustRightInd w:val="0"/>
        <w:spacing w:line="276" w:lineRule="auto"/>
        <w:rPr>
          <w:rFonts w:cs="Times New Roman"/>
          <w:sz w:val="22"/>
          <w:szCs w:val="22"/>
          <w:lang w:val="en-US"/>
        </w:rPr>
      </w:pPr>
      <w:r w:rsidRPr="00553634">
        <w:rPr>
          <w:rFonts w:cs="Times New Roman"/>
          <w:b/>
          <w:sz w:val="22"/>
          <w:szCs w:val="22"/>
          <w:lang w:val="en-US"/>
        </w:rPr>
        <w:t>A secondary intervention</w:t>
      </w:r>
      <w:r w:rsidR="00553634">
        <w:rPr>
          <w:rFonts w:cs="Times New Roman"/>
          <w:sz w:val="22"/>
          <w:szCs w:val="22"/>
          <w:lang w:val="en-US"/>
        </w:rPr>
        <w:t xml:space="preserve"> would involve</w:t>
      </w:r>
      <w:r w:rsidRPr="00553634">
        <w:rPr>
          <w:rFonts w:cs="Times New Roman"/>
          <w:sz w:val="22"/>
          <w:szCs w:val="22"/>
          <w:lang w:val="en-US"/>
        </w:rPr>
        <w:t xml:space="preserve"> a </w:t>
      </w:r>
      <w:r w:rsidRPr="00933D74">
        <w:rPr>
          <w:rFonts w:cs="Times New Roman"/>
          <w:b/>
          <w:sz w:val="22"/>
          <w:szCs w:val="22"/>
          <w:lang w:val="en-US"/>
        </w:rPr>
        <w:t>Q &amp; A system</w:t>
      </w:r>
      <w:r w:rsidRPr="00553634">
        <w:rPr>
          <w:rFonts w:cs="Times New Roman"/>
          <w:sz w:val="22"/>
          <w:szCs w:val="22"/>
          <w:lang w:val="en-US"/>
        </w:rPr>
        <w:t xml:space="preserve"> that would retrieve similar dat</w:t>
      </w:r>
      <w:r w:rsidR="00553634">
        <w:rPr>
          <w:rFonts w:cs="Times New Roman"/>
          <w:sz w:val="22"/>
          <w:szCs w:val="22"/>
          <w:lang w:val="en-US"/>
        </w:rPr>
        <w:t>a (previous answers) at the initial point of inquiry</w:t>
      </w:r>
      <w:commentRangeStart w:id="4"/>
      <w:r w:rsidRPr="00553634">
        <w:rPr>
          <w:rFonts w:cs="Times New Roman"/>
          <w:sz w:val="22"/>
          <w:szCs w:val="22"/>
          <w:lang w:val="en-US"/>
        </w:rPr>
        <w:t xml:space="preserve">. </w:t>
      </w:r>
      <w:commentRangeEnd w:id="4"/>
      <w:r w:rsidR="000E4E07">
        <w:rPr>
          <w:rStyle w:val="CommentReference"/>
        </w:rPr>
        <w:commentReference w:id="4"/>
      </w:r>
      <w:r w:rsidRPr="00553634">
        <w:rPr>
          <w:rFonts w:cs="Times New Roman"/>
          <w:sz w:val="22"/>
          <w:szCs w:val="22"/>
          <w:lang w:val="en-US"/>
        </w:rPr>
        <w:t>The learner would be provided with these responses, and asked if any of the previous answers are compatible with the learner’s query. The learner would then be given the option of selecting one of the retrieved answers or submitting the inquir</w:t>
      </w:r>
      <w:r w:rsidR="00553634">
        <w:rPr>
          <w:rFonts w:cs="Times New Roman"/>
          <w:sz w:val="22"/>
          <w:szCs w:val="22"/>
          <w:lang w:val="en-US"/>
        </w:rPr>
        <w:t>y for an individual response fro</w:t>
      </w:r>
      <w:r w:rsidRPr="00553634">
        <w:rPr>
          <w:rFonts w:cs="Times New Roman"/>
          <w:sz w:val="22"/>
          <w:szCs w:val="22"/>
          <w:lang w:val="en-US"/>
        </w:rPr>
        <w:t>m a member of staff</w:t>
      </w:r>
      <w:commentRangeStart w:id="5"/>
      <w:r w:rsidRPr="00553634">
        <w:rPr>
          <w:rFonts w:cs="Times New Roman"/>
          <w:sz w:val="22"/>
          <w:szCs w:val="22"/>
          <w:lang w:val="en-US"/>
        </w:rPr>
        <w:t>.</w:t>
      </w:r>
      <w:commentRangeEnd w:id="5"/>
      <w:r w:rsidR="000E4E07">
        <w:rPr>
          <w:rStyle w:val="CommentReference"/>
        </w:rPr>
        <w:commentReference w:id="5"/>
      </w:r>
    </w:p>
    <w:p w14:paraId="209643F5" w14:textId="77777777" w:rsidR="00BB79CB" w:rsidRPr="00553634" w:rsidRDefault="00BB79CB" w:rsidP="00BB79CB">
      <w:pPr>
        <w:rPr>
          <w:sz w:val="22"/>
          <w:szCs w:val="22"/>
        </w:rPr>
      </w:pPr>
    </w:p>
    <w:p w14:paraId="3FB9E4D9" w14:textId="77777777" w:rsidR="00AA372C" w:rsidRDefault="00AA372C" w:rsidP="00124868">
      <w:pPr>
        <w:spacing w:line="276" w:lineRule="auto"/>
        <w:rPr>
          <w:b/>
          <w:sz w:val="22"/>
          <w:szCs w:val="22"/>
        </w:rPr>
      </w:pPr>
      <w:r w:rsidRPr="00553634">
        <w:rPr>
          <w:b/>
          <w:sz w:val="22"/>
          <w:szCs w:val="22"/>
        </w:rPr>
        <w:t>Conclusion</w:t>
      </w:r>
    </w:p>
    <w:p w14:paraId="598D2050" w14:textId="77777777" w:rsidR="00933D74" w:rsidRPr="004D0B4A" w:rsidRDefault="00933D74" w:rsidP="00933D74">
      <w:pPr>
        <w:pStyle w:val="ListParagraph"/>
        <w:numPr>
          <w:ilvl w:val="0"/>
          <w:numId w:val="6"/>
        </w:numPr>
        <w:spacing w:line="276" w:lineRule="auto"/>
        <w:rPr>
          <w:sz w:val="22"/>
          <w:szCs w:val="22"/>
        </w:rPr>
      </w:pPr>
      <w:r w:rsidRPr="004D0B4A">
        <w:rPr>
          <w:sz w:val="22"/>
          <w:szCs w:val="22"/>
        </w:rPr>
        <w:t>The learning landscape has changed forever</w:t>
      </w:r>
      <w:r w:rsidR="004D0B4A" w:rsidRPr="004D0B4A">
        <w:rPr>
          <w:sz w:val="22"/>
          <w:szCs w:val="22"/>
        </w:rPr>
        <w:t>.</w:t>
      </w:r>
    </w:p>
    <w:p w14:paraId="161D81D8" w14:textId="77777777" w:rsidR="00933D74" w:rsidRPr="004D0B4A" w:rsidRDefault="00933D74" w:rsidP="00933D74">
      <w:pPr>
        <w:pStyle w:val="ListParagraph"/>
        <w:numPr>
          <w:ilvl w:val="0"/>
          <w:numId w:val="6"/>
        </w:numPr>
        <w:spacing w:line="276" w:lineRule="auto"/>
        <w:rPr>
          <w:sz w:val="22"/>
          <w:szCs w:val="22"/>
        </w:rPr>
      </w:pPr>
      <w:r w:rsidRPr="004D0B4A">
        <w:rPr>
          <w:sz w:val="22"/>
          <w:szCs w:val="22"/>
        </w:rPr>
        <w:t xml:space="preserve">Now it is </w:t>
      </w:r>
      <w:r w:rsidRPr="004D0B4A">
        <w:rPr>
          <w:b/>
          <w:sz w:val="22"/>
          <w:szCs w:val="22"/>
        </w:rPr>
        <w:t xml:space="preserve">messy, </w:t>
      </w:r>
      <w:r w:rsidR="004D0B4A" w:rsidRPr="004D0B4A">
        <w:rPr>
          <w:b/>
          <w:sz w:val="22"/>
          <w:szCs w:val="22"/>
        </w:rPr>
        <w:t xml:space="preserve">vast, </w:t>
      </w:r>
      <w:r w:rsidRPr="004D0B4A">
        <w:rPr>
          <w:b/>
          <w:sz w:val="22"/>
          <w:szCs w:val="22"/>
        </w:rPr>
        <w:t>complex and interconnecte</w:t>
      </w:r>
      <w:commentRangeStart w:id="7"/>
      <w:r w:rsidRPr="004D0B4A">
        <w:rPr>
          <w:b/>
          <w:sz w:val="22"/>
          <w:szCs w:val="22"/>
        </w:rPr>
        <w:t>d</w:t>
      </w:r>
      <w:r w:rsidR="004D0B4A" w:rsidRPr="004D0B4A">
        <w:rPr>
          <w:sz w:val="22"/>
          <w:szCs w:val="22"/>
        </w:rPr>
        <w:t>.</w:t>
      </w:r>
      <w:commentRangeEnd w:id="7"/>
      <w:r w:rsidR="00C50376">
        <w:rPr>
          <w:rStyle w:val="CommentReference"/>
        </w:rPr>
        <w:commentReference w:id="7"/>
      </w:r>
    </w:p>
    <w:p w14:paraId="050AFAB6" w14:textId="77777777" w:rsidR="00933D74" w:rsidRPr="004D0B4A" w:rsidRDefault="00933D74" w:rsidP="00933D74">
      <w:pPr>
        <w:pStyle w:val="ListParagraph"/>
        <w:numPr>
          <w:ilvl w:val="0"/>
          <w:numId w:val="6"/>
        </w:numPr>
        <w:spacing w:line="276" w:lineRule="auto"/>
        <w:rPr>
          <w:sz w:val="22"/>
          <w:szCs w:val="22"/>
        </w:rPr>
      </w:pPr>
      <w:r w:rsidRPr="004D0B4A">
        <w:rPr>
          <w:sz w:val="22"/>
          <w:szCs w:val="22"/>
        </w:rPr>
        <w:t>The educator’s r</w:t>
      </w:r>
      <w:r w:rsidR="004D0B4A" w:rsidRPr="004D0B4A">
        <w:rPr>
          <w:sz w:val="22"/>
          <w:szCs w:val="22"/>
        </w:rPr>
        <w:t xml:space="preserve">ole is to assist students to acquire the </w:t>
      </w:r>
      <w:r w:rsidR="004D0B4A" w:rsidRPr="004D0B4A">
        <w:rPr>
          <w:b/>
          <w:sz w:val="22"/>
          <w:szCs w:val="22"/>
        </w:rPr>
        <w:t>means to “know”,</w:t>
      </w:r>
      <w:r w:rsidR="004D0B4A" w:rsidRPr="004D0B4A">
        <w:rPr>
          <w:sz w:val="22"/>
          <w:szCs w:val="22"/>
        </w:rPr>
        <w:t xml:space="preserve"> rather</w:t>
      </w:r>
      <w:r w:rsidRPr="004D0B4A">
        <w:rPr>
          <w:sz w:val="22"/>
          <w:szCs w:val="22"/>
        </w:rPr>
        <w:t xml:space="preserve"> than acquire knowledge itself</w:t>
      </w:r>
      <w:r w:rsidR="000C4273">
        <w:rPr>
          <w:sz w:val="22"/>
          <w:szCs w:val="22"/>
        </w:rPr>
        <w:t>.</w:t>
      </w:r>
    </w:p>
    <w:p w14:paraId="1140D749" w14:textId="77777777" w:rsidR="004D0B4A" w:rsidRPr="004D0B4A" w:rsidRDefault="00933D74" w:rsidP="00933D74">
      <w:pPr>
        <w:pStyle w:val="ListParagraph"/>
        <w:numPr>
          <w:ilvl w:val="0"/>
          <w:numId w:val="6"/>
        </w:numPr>
        <w:spacing w:line="276" w:lineRule="auto"/>
        <w:rPr>
          <w:b/>
          <w:sz w:val="22"/>
          <w:szCs w:val="22"/>
        </w:rPr>
      </w:pPr>
      <w:r w:rsidRPr="004D0B4A">
        <w:rPr>
          <w:sz w:val="22"/>
          <w:szCs w:val="22"/>
        </w:rPr>
        <w:t xml:space="preserve">Support services can achieve this best by </w:t>
      </w:r>
      <w:r w:rsidRPr="004D0B4A">
        <w:rPr>
          <w:b/>
          <w:sz w:val="22"/>
          <w:szCs w:val="22"/>
        </w:rPr>
        <w:t xml:space="preserve">demonstrating pathways </w:t>
      </w:r>
      <w:r w:rsidR="004D0B4A" w:rsidRPr="004D0B4A">
        <w:rPr>
          <w:b/>
          <w:sz w:val="22"/>
          <w:szCs w:val="22"/>
        </w:rPr>
        <w:t xml:space="preserve">within </w:t>
      </w:r>
      <w:r w:rsidRPr="004D0B4A">
        <w:rPr>
          <w:b/>
          <w:sz w:val="22"/>
          <w:szCs w:val="22"/>
        </w:rPr>
        <w:t xml:space="preserve">a scaffolded </w:t>
      </w:r>
      <w:r w:rsidR="004D0B4A" w:rsidRPr="004D0B4A">
        <w:rPr>
          <w:b/>
          <w:sz w:val="22"/>
          <w:szCs w:val="22"/>
        </w:rPr>
        <w:t>framework.</w:t>
      </w:r>
    </w:p>
    <w:p w14:paraId="7F8FC3B6" w14:textId="77777777" w:rsidR="00933D74" w:rsidRPr="004D0B4A" w:rsidRDefault="004D0B4A" w:rsidP="00933D74">
      <w:pPr>
        <w:pStyle w:val="ListParagraph"/>
        <w:numPr>
          <w:ilvl w:val="0"/>
          <w:numId w:val="6"/>
        </w:numPr>
        <w:spacing w:line="276" w:lineRule="auto"/>
        <w:rPr>
          <w:sz w:val="22"/>
          <w:szCs w:val="22"/>
        </w:rPr>
      </w:pPr>
      <w:r w:rsidRPr="004D0B4A">
        <w:rPr>
          <w:b/>
          <w:sz w:val="22"/>
          <w:szCs w:val="22"/>
        </w:rPr>
        <w:t>Learner-centred approach</w:t>
      </w:r>
      <w:r w:rsidRPr="004D0B4A">
        <w:rPr>
          <w:sz w:val="22"/>
          <w:szCs w:val="22"/>
        </w:rPr>
        <w:t xml:space="preserve"> can help promote self-efficacy and independent student learning</w:t>
      </w:r>
      <w:r>
        <w:rPr>
          <w:sz w:val="22"/>
          <w:szCs w:val="22"/>
        </w:rPr>
        <w:t>.</w:t>
      </w:r>
    </w:p>
    <w:p w14:paraId="49542629" w14:textId="77777777" w:rsidR="00553634" w:rsidRDefault="00553634" w:rsidP="00124868">
      <w:pPr>
        <w:spacing w:line="276" w:lineRule="auto"/>
        <w:rPr>
          <w:b/>
          <w:sz w:val="22"/>
          <w:szCs w:val="22"/>
        </w:rPr>
      </w:pPr>
    </w:p>
    <w:p w14:paraId="3C48D547" w14:textId="77777777" w:rsidR="00553634" w:rsidRPr="00553634" w:rsidRDefault="00553634" w:rsidP="00124868">
      <w:pPr>
        <w:spacing w:line="276" w:lineRule="auto"/>
        <w:rPr>
          <w:b/>
          <w:sz w:val="22"/>
          <w:szCs w:val="22"/>
        </w:rPr>
      </w:pPr>
    </w:p>
    <w:p w14:paraId="512ACB3A" w14:textId="77777777" w:rsidR="00AA372C" w:rsidRPr="00124868" w:rsidRDefault="00AA372C" w:rsidP="00124868">
      <w:pPr>
        <w:spacing w:line="276" w:lineRule="auto"/>
        <w:rPr>
          <w:sz w:val="22"/>
          <w:szCs w:val="22"/>
        </w:rPr>
      </w:pPr>
    </w:p>
    <w:sectPr w:rsidR="00AA372C" w:rsidRPr="00124868" w:rsidSect="0016628E">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nielle Clarkson" w:date="2016-10-27T12:03:00Z" w:initials="DC">
    <w:p w14:paraId="5490ADAB" w14:textId="0DC32B17" w:rsidR="000E4E07" w:rsidRDefault="000E4E07">
      <w:pPr>
        <w:pStyle w:val="CommentText"/>
      </w:pPr>
      <w:r>
        <w:rPr>
          <w:rStyle w:val="CommentReference"/>
        </w:rPr>
        <w:annotationRef/>
      </w:r>
      <w:proofErr w:type="spellStart"/>
      <w:r>
        <w:t>Slideshare</w:t>
      </w:r>
      <w:proofErr w:type="spellEnd"/>
      <w:r>
        <w:t xml:space="preserve"> </w:t>
      </w:r>
      <w:r w:rsidR="00C50376">
        <w:t xml:space="preserve">is another forum. </w:t>
      </w:r>
    </w:p>
  </w:comment>
  <w:comment w:id="3" w:author="Danielle Clarkson" w:date="2016-10-27T14:13:00Z" w:initials="DC">
    <w:p w14:paraId="73D90739" w14:textId="18F9DCFA" w:rsidR="00C50376" w:rsidRDefault="00C50376">
      <w:pPr>
        <w:pStyle w:val="CommentText"/>
      </w:pPr>
      <w:r>
        <w:rPr>
          <w:rStyle w:val="CommentReference"/>
        </w:rPr>
        <w:annotationRef/>
      </w:r>
      <w:r>
        <w:t xml:space="preserve">I suppose that might need to guide advisers about what type of resources would be acceptable to use to represent CQUniversity. </w:t>
      </w:r>
    </w:p>
  </w:comment>
  <w:comment w:id="4" w:author="Danielle Clarkson" w:date="2016-10-27T12:04:00Z" w:initials="DC">
    <w:p w14:paraId="31F185C1" w14:textId="560B2259" w:rsidR="000E4E07" w:rsidRDefault="000E4E07">
      <w:pPr>
        <w:pStyle w:val="CommentText"/>
      </w:pPr>
      <w:r>
        <w:rPr>
          <w:rStyle w:val="CommentReference"/>
        </w:rPr>
        <w:annotationRef/>
      </w:r>
      <w:r>
        <w:t xml:space="preserve">This could be clearer. </w:t>
      </w:r>
      <w:r>
        <w:sym w:font="Wingdings" w:char="F04A"/>
      </w:r>
      <w:r>
        <w:t xml:space="preserve"> </w:t>
      </w:r>
    </w:p>
  </w:comment>
  <w:comment w:id="5" w:author="Danielle Clarkson" w:date="2016-10-27T12:05:00Z" w:initials="DC">
    <w:p w14:paraId="0431A54D" w14:textId="5C15CE7B" w:rsidR="000E4E07" w:rsidRDefault="000E4E07">
      <w:pPr>
        <w:pStyle w:val="CommentText"/>
      </w:pPr>
      <w:r>
        <w:rPr>
          <w:rStyle w:val="CommentReference"/>
        </w:rPr>
        <w:annotationRef/>
      </w:r>
      <w:r>
        <w:t>This is interesting. In addition, perhaps the learner could identify one or two learning outcomes they have achieved as a result of this information</w:t>
      </w:r>
      <w:r w:rsidR="00893FBB">
        <w:t xml:space="preserve"> and provide feedback on how they have implemented that lear</w:t>
      </w:r>
      <w:bookmarkStart w:id="6" w:name="_GoBack"/>
      <w:bookmarkEnd w:id="6"/>
      <w:r w:rsidR="00893FBB">
        <w:t xml:space="preserve">ning i.e. a tick box of several learning outcomes and then a quick line on how they have used that skill with a simple example for the students. </w:t>
      </w:r>
    </w:p>
  </w:comment>
  <w:comment w:id="7" w:author="Danielle Clarkson" w:date="2016-10-27T14:14:00Z" w:initials="DC">
    <w:p w14:paraId="294973C4" w14:textId="5D6DA4F7" w:rsidR="00C50376" w:rsidRDefault="00C50376">
      <w:pPr>
        <w:pStyle w:val="CommentText"/>
      </w:pPr>
      <w:r>
        <w:rPr>
          <w:rStyle w:val="CommentReference"/>
        </w:rPr>
        <w:annotationRef/>
      </w:r>
      <w:r>
        <w:t xml:space="preserve">This is interesting, and I certainly feel that if this was to be implemented that an overview of types of resources would be needed and perhaps there would be issues around training and implementation of finding and using these resources. </w:t>
      </w:r>
    </w:p>
    <w:p w14:paraId="01EAEA64" w14:textId="77777777" w:rsidR="00C50376" w:rsidRDefault="00C50376">
      <w:pPr>
        <w:pStyle w:val="CommentText"/>
      </w:pPr>
    </w:p>
    <w:p w14:paraId="449F2D13" w14:textId="2D4A12E2" w:rsidR="00C50376" w:rsidRDefault="00C50376">
      <w:pPr>
        <w:pStyle w:val="CommentText"/>
      </w:pPr>
      <w:r>
        <w:t xml:space="preserve">The other thing that is quite interesting about this issue is that there is already a great deal of resources available from the ALC i.e. info sheets and Echo360 videos that appear to be underutilised. Perhaps that we can implement a strategy to embed these in our interactions with student more. I know that I could certainly provide more links into the online submissions.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0ADAB" w15:done="0"/>
  <w15:commentEx w15:paraId="73D90739" w15:done="0"/>
  <w15:commentEx w15:paraId="31F185C1" w15:done="0"/>
  <w15:commentEx w15:paraId="0431A54D" w15:done="0"/>
  <w15:commentEx w15:paraId="449F2D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51DC"/>
    <w:multiLevelType w:val="hybridMultilevel"/>
    <w:tmpl w:val="73B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0CA4"/>
    <w:multiLevelType w:val="hybridMultilevel"/>
    <w:tmpl w:val="A032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13E6"/>
    <w:multiLevelType w:val="hybridMultilevel"/>
    <w:tmpl w:val="5A5E325E"/>
    <w:lvl w:ilvl="0" w:tplc="07E05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221F6F"/>
    <w:multiLevelType w:val="hybridMultilevel"/>
    <w:tmpl w:val="586C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77318"/>
    <w:multiLevelType w:val="hybridMultilevel"/>
    <w:tmpl w:val="3D48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14399"/>
    <w:multiLevelType w:val="hybridMultilevel"/>
    <w:tmpl w:val="EA6E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81CE7"/>
    <w:multiLevelType w:val="hybridMultilevel"/>
    <w:tmpl w:val="0CE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Clarkson">
    <w15:presenceInfo w15:providerId="AD" w15:userId="S-1-5-21-1003513250-443509580-1697925865-96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54"/>
    <w:rsid w:val="000C4273"/>
    <w:rsid w:val="000E4E07"/>
    <w:rsid w:val="00124868"/>
    <w:rsid w:val="0016628E"/>
    <w:rsid w:val="004D0B4A"/>
    <w:rsid w:val="00553634"/>
    <w:rsid w:val="00766D54"/>
    <w:rsid w:val="00893FBB"/>
    <w:rsid w:val="009119B3"/>
    <w:rsid w:val="00933D74"/>
    <w:rsid w:val="00933FDF"/>
    <w:rsid w:val="009B28CF"/>
    <w:rsid w:val="00AA372C"/>
    <w:rsid w:val="00AD5B8E"/>
    <w:rsid w:val="00BB79CB"/>
    <w:rsid w:val="00C50376"/>
    <w:rsid w:val="00F2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BD263"/>
  <w14:defaultImageDpi w14:val="300"/>
  <w15:docId w15:val="{0ACB161C-5E71-43CD-B11E-1F40D361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2C"/>
    <w:pPr>
      <w:ind w:left="720"/>
      <w:contextualSpacing/>
    </w:pPr>
  </w:style>
  <w:style w:type="character" w:styleId="CommentReference">
    <w:name w:val="annotation reference"/>
    <w:basedOn w:val="DefaultParagraphFont"/>
    <w:uiPriority w:val="99"/>
    <w:semiHidden/>
    <w:unhideWhenUsed/>
    <w:rsid w:val="000E4E07"/>
    <w:rPr>
      <w:sz w:val="16"/>
      <w:szCs w:val="16"/>
    </w:rPr>
  </w:style>
  <w:style w:type="paragraph" w:styleId="CommentText">
    <w:name w:val="annotation text"/>
    <w:basedOn w:val="Normal"/>
    <w:link w:val="CommentTextChar"/>
    <w:uiPriority w:val="99"/>
    <w:semiHidden/>
    <w:unhideWhenUsed/>
    <w:rsid w:val="000E4E07"/>
    <w:rPr>
      <w:sz w:val="20"/>
      <w:szCs w:val="20"/>
    </w:rPr>
  </w:style>
  <w:style w:type="character" w:customStyle="1" w:styleId="CommentTextChar">
    <w:name w:val="Comment Text Char"/>
    <w:basedOn w:val="DefaultParagraphFont"/>
    <w:link w:val="CommentText"/>
    <w:uiPriority w:val="99"/>
    <w:semiHidden/>
    <w:rsid w:val="000E4E07"/>
    <w:rPr>
      <w:sz w:val="20"/>
      <w:szCs w:val="20"/>
      <w:lang w:val="en-AU"/>
    </w:rPr>
  </w:style>
  <w:style w:type="paragraph" w:styleId="CommentSubject">
    <w:name w:val="annotation subject"/>
    <w:basedOn w:val="CommentText"/>
    <w:next w:val="CommentText"/>
    <w:link w:val="CommentSubjectChar"/>
    <w:uiPriority w:val="99"/>
    <w:semiHidden/>
    <w:unhideWhenUsed/>
    <w:rsid w:val="000E4E07"/>
    <w:rPr>
      <w:b/>
      <w:bCs/>
    </w:rPr>
  </w:style>
  <w:style w:type="character" w:customStyle="1" w:styleId="CommentSubjectChar">
    <w:name w:val="Comment Subject Char"/>
    <w:basedOn w:val="CommentTextChar"/>
    <w:link w:val="CommentSubject"/>
    <w:uiPriority w:val="99"/>
    <w:semiHidden/>
    <w:rsid w:val="000E4E07"/>
    <w:rPr>
      <w:b/>
      <w:bCs/>
      <w:sz w:val="20"/>
      <w:szCs w:val="20"/>
      <w:lang w:val="en-AU"/>
    </w:rPr>
  </w:style>
  <w:style w:type="paragraph" w:styleId="BalloonText">
    <w:name w:val="Balloon Text"/>
    <w:basedOn w:val="Normal"/>
    <w:link w:val="BalloonTextChar"/>
    <w:uiPriority w:val="99"/>
    <w:semiHidden/>
    <w:unhideWhenUsed/>
    <w:rsid w:val="000E4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0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Reslient Resources</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Cassano</dc:creator>
  <cp:keywords/>
  <dc:description/>
  <cp:lastModifiedBy>Danielle Clarkson</cp:lastModifiedBy>
  <cp:revision>2</cp:revision>
  <dcterms:created xsi:type="dcterms:W3CDTF">2016-10-27T04:21:00Z</dcterms:created>
  <dcterms:modified xsi:type="dcterms:W3CDTF">2016-10-27T04:21:00Z</dcterms:modified>
</cp:coreProperties>
</file>